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683C" w14:textId="2C875FE6" w:rsidR="00EE4C4E" w:rsidRDefault="004102BA" w:rsidP="00812F4C">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CE4E98">
        <w:rPr>
          <w:rFonts w:asciiTheme="minorHAnsi" w:hAnsiTheme="minorHAnsi"/>
          <w:b/>
          <w:bCs/>
          <w:sz w:val="32"/>
          <w:szCs w:val="32"/>
        </w:rPr>
        <w:t>Notes</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167470">
        <w:rPr>
          <w:rFonts w:asciiTheme="minorHAnsi" w:hAnsiTheme="minorHAnsi"/>
        </w:rPr>
        <w:t>March 3</w:t>
      </w:r>
      <w:r w:rsidR="004042CE">
        <w:rPr>
          <w:rFonts w:asciiTheme="minorHAnsi" w:hAnsiTheme="minorHAnsi"/>
        </w:rPr>
        <w:t>, 20</w:t>
      </w:r>
      <w:r w:rsidR="006D2332">
        <w:rPr>
          <w:rFonts w:asciiTheme="minorHAnsi" w:hAnsiTheme="minorHAnsi"/>
        </w:rPr>
        <w:t>20</w:t>
      </w:r>
      <w:r w:rsidR="2C5DCECD" w:rsidRPr="2C5DCECD">
        <w:rPr>
          <w:rFonts w:asciiTheme="minorHAnsi" w:hAnsiTheme="minorHAnsi"/>
        </w:rPr>
        <w:t xml:space="preserve"> 2:00 PM - 3:00 PM CDT </w:t>
      </w:r>
      <w:r w:rsidR="00CD2FA2">
        <w:br/>
      </w:r>
    </w:p>
    <w:p w14:paraId="005CD355" w14:textId="77777777" w:rsidR="00EE4C4E" w:rsidRPr="00CD2D57" w:rsidRDefault="00EE4C4E" w:rsidP="00CD2D57">
      <w:pP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1D0C4748" w14:textId="3E3507D7" w:rsidR="009358C1" w:rsidRPr="009358C1" w:rsidRDefault="009358C1" w:rsidP="009358C1">
      <w:pPr>
        <w:pStyle w:val="ListParagraph"/>
        <w:numPr>
          <w:ilvl w:val="1"/>
          <w:numId w:val="9"/>
        </w:numPr>
        <w:rPr>
          <w:rFonts w:asciiTheme="minorHAnsi" w:hAnsiTheme="minorHAnsi"/>
        </w:rPr>
      </w:pPr>
      <w:r w:rsidRPr="009358C1">
        <w:rPr>
          <w:rFonts w:asciiTheme="minorHAnsi" w:hAnsiTheme="minorHAnsi"/>
        </w:rPr>
        <w:t xml:space="preserve">Arkansas (Clark, Droke, </w:t>
      </w:r>
      <w:proofErr w:type="spellStart"/>
      <w:r w:rsidRPr="009358C1">
        <w:rPr>
          <w:rFonts w:asciiTheme="minorHAnsi" w:hAnsiTheme="minorHAnsi"/>
        </w:rPr>
        <w:t>Hosan</w:t>
      </w:r>
      <w:proofErr w:type="spellEnd"/>
      <w:r w:rsidRPr="009358C1">
        <w:rPr>
          <w:rFonts w:asciiTheme="minorHAnsi" w:hAnsiTheme="minorHAnsi"/>
        </w:rPr>
        <w:t xml:space="preserve">, </w:t>
      </w:r>
      <w:proofErr w:type="spellStart"/>
      <w:r w:rsidRPr="009358C1">
        <w:rPr>
          <w:rFonts w:asciiTheme="minorHAnsi" w:hAnsiTheme="minorHAnsi"/>
        </w:rPr>
        <w:t>Jobe</w:t>
      </w:r>
      <w:proofErr w:type="spellEnd"/>
      <w:r w:rsidRPr="009358C1">
        <w:rPr>
          <w:rFonts w:asciiTheme="minorHAnsi" w:hAnsiTheme="minorHAnsi"/>
        </w:rPr>
        <w:t xml:space="preserve">, </w:t>
      </w:r>
      <w:r w:rsidR="00EB40F2">
        <w:rPr>
          <w:rFonts w:asciiTheme="minorHAnsi" w:hAnsiTheme="minorHAnsi"/>
        </w:rPr>
        <w:t xml:space="preserve">Day, </w:t>
      </w:r>
      <w:proofErr w:type="spellStart"/>
      <w:r w:rsidRPr="009358C1">
        <w:rPr>
          <w:rFonts w:asciiTheme="minorHAnsi" w:hAnsiTheme="minorHAnsi"/>
        </w:rPr>
        <w:t>Treece</w:t>
      </w:r>
      <w:proofErr w:type="spellEnd"/>
      <w:r w:rsidR="00EB40F2">
        <w:rPr>
          <w:rFonts w:asciiTheme="minorHAnsi" w:hAnsiTheme="minorHAnsi"/>
        </w:rPr>
        <w:t>, Montgomery</w:t>
      </w:r>
      <w:r w:rsidRPr="009358C1">
        <w:rPr>
          <w:rFonts w:asciiTheme="minorHAnsi" w:hAnsiTheme="minorHAnsi"/>
        </w:rPr>
        <w:t>)</w:t>
      </w:r>
    </w:p>
    <w:p w14:paraId="7B175A29" w14:textId="4555B953" w:rsidR="009358C1" w:rsidRPr="009358C1" w:rsidRDefault="009358C1" w:rsidP="009358C1">
      <w:pPr>
        <w:pStyle w:val="ListParagraph"/>
        <w:numPr>
          <w:ilvl w:val="1"/>
          <w:numId w:val="9"/>
        </w:numPr>
        <w:rPr>
          <w:rFonts w:asciiTheme="minorHAnsi" w:hAnsiTheme="minorHAnsi"/>
        </w:rPr>
      </w:pPr>
      <w:r w:rsidRPr="009358C1">
        <w:rPr>
          <w:rFonts w:asciiTheme="minorHAnsi" w:hAnsiTheme="minorHAnsi"/>
        </w:rPr>
        <w:t xml:space="preserve">Iowa (Johnson, </w:t>
      </w:r>
      <w:proofErr w:type="spellStart"/>
      <w:r w:rsidRPr="009358C1">
        <w:rPr>
          <w:rFonts w:asciiTheme="minorHAnsi" w:hAnsiTheme="minorHAnsi"/>
        </w:rPr>
        <w:t>Fizel</w:t>
      </w:r>
      <w:proofErr w:type="spellEnd"/>
      <w:r w:rsidRPr="009358C1">
        <w:rPr>
          <w:rFonts w:asciiTheme="minorHAnsi" w:hAnsiTheme="minorHAnsi"/>
        </w:rPr>
        <w:t>)</w:t>
      </w:r>
    </w:p>
    <w:p w14:paraId="49EAE243" w14:textId="42509D83" w:rsidR="009358C1" w:rsidRPr="009358C1" w:rsidRDefault="009358C1" w:rsidP="009358C1">
      <w:pPr>
        <w:pStyle w:val="ListParagraph"/>
        <w:ind w:firstLine="360"/>
        <w:rPr>
          <w:rFonts w:asciiTheme="minorHAnsi" w:hAnsiTheme="minorHAnsi"/>
        </w:rPr>
      </w:pPr>
      <w:r w:rsidRPr="009358C1">
        <w:rPr>
          <w:rFonts w:asciiTheme="minorHAnsi" w:hAnsiTheme="minorHAnsi"/>
        </w:rPr>
        <w:t>c.</w:t>
      </w:r>
      <w:r w:rsidRPr="009358C1">
        <w:rPr>
          <w:rFonts w:asciiTheme="minorHAnsi" w:hAnsiTheme="minorHAnsi"/>
        </w:rPr>
        <w:tab/>
        <w:t>Kansas (</w:t>
      </w:r>
      <w:proofErr w:type="spellStart"/>
      <w:r w:rsidRPr="009358C1">
        <w:rPr>
          <w:rFonts w:asciiTheme="minorHAnsi" w:hAnsiTheme="minorHAnsi"/>
        </w:rPr>
        <w:t>Deahl</w:t>
      </w:r>
      <w:proofErr w:type="spellEnd"/>
      <w:r w:rsidRPr="009358C1">
        <w:rPr>
          <w:rFonts w:asciiTheme="minorHAnsi" w:hAnsiTheme="minorHAnsi"/>
        </w:rPr>
        <w:t>)</w:t>
      </w:r>
    </w:p>
    <w:p w14:paraId="52F6F87C" w14:textId="0D9B9A18" w:rsidR="009358C1" w:rsidRPr="009358C1" w:rsidRDefault="009358C1" w:rsidP="009358C1">
      <w:pPr>
        <w:pStyle w:val="ListParagraph"/>
        <w:ind w:firstLine="360"/>
        <w:rPr>
          <w:rFonts w:asciiTheme="minorHAnsi" w:hAnsiTheme="minorHAnsi"/>
        </w:rPr>
      </w:pPr>
      <w:r w:rsidRPr="009358C1">
        <w:rPr>
          <w:rFonts w:asciiTheme="minorHAnsi" w:hAnsiTheme="minorHAnsi"/>
        </w:rPr>
        <w:t>d.</w:t>
      </w:r>
      <w:r w:rsidRPr="009358C1">
        <w:rPr>
          <w:rFonts w:asciiTheme="minorHAnsi" w:hAnsiTheme="minorHAnsi"/>
        </w:rPr>
        <w:tab/>
        <w:t xml:space="preserve">Louisiana (Brown, </w:t>
      </w:r>
      <w:r w:rsidR="00EB40F2">
        <w:rPr>
          <w:rFonts w:asciiTheme="minorHAnsi" w:hAnsiTheme="minorHAnsi"/>
        </w:rPr>
        <w:t>Ducote</w:t>
      </w:r>
      <w:r w:rsidR="00F33C3A">
        <w:rPr>
          <w:rFonts w:asciiTheme="minorHAnsi" w:hAnsiTheme="minorHAnsi"/>
        </w:rPr>
        <w:t>, Pe</w:t>
      </w:r>
      <w:bookmarkStart w:id="0" w:name="_GoBack"/>
      <w:bookmarkEnd w:id="0"/>
      <w:r w:rsidR="00F33C3A">
        <w:rPr>
          <w:rFonts w:asciiTheme="minorHAnsi" w:hAnsiTheme="minorHAnsi"/>
        </w:rPr>
        <w:t>terson?</w:t>
      </w:r>
      <w:r w:rsidRPr="009358C1">
        <w:rPr>
          <w:rFonts w:asciiTheme="minorHAnsi" w:hAnsiTheme="minorHAnsi"/>
        </w:rPr>
        <w:t>)</w:t>
      </w:r>
    </w:p>
    <w:p w14:paraId="67A78636" w14:textId="2335EC7D" w:rsidR="009358C1" w:rsidRPr="009358C1" w:rsidRDefault="009358C1" w:rsidP="009358C1">
      <w:pPr>
        <w:pStyle w:val="ListParagraph"/>
        <w:ind w:firstLine="360"/>
        <w:rPr>
          <w:rFonts w:asciiTheme="minorHAnsi" w:hAnsiTheme="minorHAnsi"/>
        </w:rPr>
      </w:pPr>
      <w:r w:rsidRPr="009358C1">
        <w:rPr>
          <w:rFonts w:asciiTheme="minorHAnsi" w:hAnsiTheme="minorHAnsi"/>
        </w:rPr>
        <w:t>e.</w:t>
      </w:r>
      <w:r w:rsidRPr="009358C1">
        <w:rPr>
          <w:rFonts w:asciiTheme="minorHAnsi" w:hAnsiTheme="minorHAnsi"/>
        </w:rPr>
        <w:tab/>
        <w:t>Missouri (</w:t>
      </w:r>
      <w:proofErr w:type="spellStart"/>
      <w:r w:rsidRPr="009358C1">
        <w:rPr>
          <w:rFonts w:asciiTheme="minorHAnsi" w:hAnsiTheme="minorHAnsi"/>
        </w:rPr>
        <w:t>Alsharafi</w:t>
      </w:r>
      <w:proofErr w:type="spellEnd"/>
      <w:r w:rsidRPr="009358C1">
        <w:rPr>
          <w:rFonts w:asciiTheme="minorHAnsi" w:hAnsiTheme="minorHAnsi"/>
        </w:rPr>
        <w:t xml:space="preserve">, </w:t>
      </w:r>
      <w:r w:rsidR="00EB40F2">
        <w:rPr>
          <w:rFonts w:asciiTheme="minorHAnsi" w:hAnsiTheme="minorHAnsi"/>
        </w:rPr>
        <w:t>Wilbur</w:t>
      </w:r>
      <w:r w:rsidRPr="009358C1">
        <w:rPr>
          <w:rFonts w:asciiTheme="minorHAnsi" w:hAnsiTheme="minorHAnsi"/>
        </w:rPr>
        <w:t xml:space="preserve">, </w:t>
      </w:r>
      <w:proofErr w:type="spellStart"/>
      <w:r w:rsidRPr="009358C1">
        <w:rPr>
          <w:rFonts w:asciiTheme="minorHAnsi" w:hAnsiTheme="minorHAnsi"/>
        </w:rPr>
        <w:t>Dindarloo</w:t>
      </w:r>
      <w:proofErr w:type="spellEnd"/>
      <w:r w:rsidRPr="009358C1">
        <w:rPr>
          <w:rFonts w:asciiTheme="minorHAnsi" w:hAnsiTheme="minorHAnsi"/>
        </w:rPr>
        <w:t>)</w:t>
      </w:r>
    </w:p>
    <w:p w14:paraId="20D4A54E" w14:textId="602269A4" w:rsidR="009358C1" w:rsidRPr="009358C1" w:rsidRDefault="009358C1" w:rsidP="009358C1">
      <w:pPr>
        <w:pStyle w:val="ListParagraph"/>
        <w:ind w:firstLine="360"/>
        <w:rPr>
          <w:rFonts w:asciiTheme="minorHAnsi" w:hAnsiTheme="minorHAnsi"/>
        </w:rPr>
      </w:pPr>
      <w:r w:rsidRPr="009358C1">
        <w:rPr>
          <w:rFonts w:asciiTheme="minorHAnsi" w:hAnsiTheme="minorHAnsi"/>
        </w:rPr>
        <w:t>f.</w:t>
      </w:r>
      <w:r w:rsidRPr="009358C1">
        <w:rPr>
          <w:rFonts w:asciiTheme="minorHAnsi" w:hAnsiTheme="minorHAnsi"/>
        </w:rPr>
        <w:tab/>
        <w:t>Nebraska (</w:t>
      </w:r>
      <w:r w:rsidR="00EB40F2">
        <w:rPr>
          <w:rFonts w:asciiTheme="minorHAnsi" w:hAnsiTheme="minorHAnsi"/>
        </w:rPr>
        <w:t xml:space="preserve">Hardesty, </w:t>
      </w:r>
      <w:r w:rsidRPr="009358C1">
        <w:rPr>
          <w:rFonts w:asciiTheme="minorHAnsi" w:hAnsiTheme="minorHAnsi"/>
        </w:rPr>
        <w:t>Wharton)</w:t>
      </w:r>
    </w:p>
    <w:p w14:paraId="18D65317" w14:textId="11C22CF8" w:rsidR="009358C1" w:rsidRPr="009358C1" w:rsidRDefault="009358C1" w:rsidP="009358C1">
      <w:pPr>
        <w:pStyle w:val="ListParagraph"/>
        <w:ind w:firstLine="360"/>
        <w:rPr>
          <w:rFonts w:asciiTheme="minorHAnsi" w:hAnsiTheme="minorHAnsi"/>
        </w:rPr>
      </w:pPr>
      <w:r w:rsidRPr="009358C1">
        <w:rPr>
          <w:rFonts w:asciiTheme="minorHAnsi" w:hAnsiTheme="minorHAnsi"/>
        </w:rPr>
        <w:t>g.</w:t>
      </w:r>
      <w:r w:rsidRPr="009358C1">
        <w:rPr>
          <w:rFonts w:asciiTheme="minorHAnsi" w:hAnsiTheme="minorHAnsi"/>
        </w:rPr>
        <w:tab/>
        <w:t xml:space="preserve">Oklahoma (Kirlin, </w:t>
      </w:r>
      <w:proofErr w:type="spellStart"/>
      <w:r w:rsidRPr="009358C1">
        <w:rPr>
          <w:rFonts w:asciiTheme="minorHAnsi" w:hAnsiTheme="minorHAnsi"/>
        </w:rPr>
        <w:t>Garbe</w:t>
      </w:r>
      <w:proofErr w:type="spellEnd"/>
      <w:ins w:id="1" w:author="Margaret Earnest" w:date="2020-03-04T16:31:00Z">
        <w:r w:rsidR="002C41A5">
          <w:rPr>
            <w:rFonts w:asciiTheme="minorHAnsi" w:hAnsiTheme="minorHAnsi"/>
          </w:rPr>
          <w:t>,</w:t>
        </w:r>
        <w:r w:rsidR="002C41A5" w:rsidRPr="002C41A5">
          <w:t xml:space="preserve"> </w:t>
        </w:r>
        <w:r w:rsidR="002C41A5" w:rsidRPr="002C41A5">
          <w:rPr>
            <w:rFonts w:asciiTheme="minorHAnsi" w:hAnsiTheme="minorHAnsi"/>
          </w:rPr>
          <w:t>Richardson</w:t>
        </w:r>
        <w:r w:rsidR="002C41A5">
          <w:rPr>
            <w:rFonts w:asciiTheme="minorHAnsi" w:hAnsiTheme="minorHAnsi"/>
          </w:rPr>
          <w:t>?</w:t>
        </w:r>
      </w:ins>
      <w:r w:rsidRPr="009358C1">
        <w:rPr>
          <w:rFonts w:asciiTheme="minorHAnsi" w:hAnsiTheme="minorHAnsi"/>
        </w:rPr>
        <w:t>)</w:t>
      </w:r>
    </w:p>
    <w:p w14:paraId="713E6435" w14:textId="2A831173" w:rsidR="009358C1" w:rsidRPr="009358C1" w:rsidRDefault="009358C1" w:rsidP="009358C1">
      <w:pPr>
        <w:pStyle w:val="ListParagraph"/>
        <w:ind w:firstLine="360"/>
        <w:rPr>
          <w:rFonts w:asciiTheme="minorHAnsi" w:hAnsiTheme="minorHAnsi"/>
        </w:rPr>
      </w:pPr>
      <w:r w:rsidRPr="009358C1">
        <w:rPr>
          <w:rFonts w:asciiTheme="minorHAnsi" w:hAnsiTheme="minorHAnsi"/>
        </w:rPr>
        <w:t>h.</w:t>
      </w:r>
      <w:r w:rsidRPr="009358C1">
        <w:rPr>
          <w:rFonts w:asciiTheme="minorHAnsi" w:hAnsiTheme="minorHAnsi"/>
        </w:rPr>
        <w:tab/>
        <w:t xml:space="preserve">Texas (Gifford, Galvan, </w:t>
      </w:r>
      <w:proofErr w:type="spellStart"/>
      <w:r w:rsidRPr="009358C1">
        <w:rPr>
          <w:rFonts w:asciiTheme="minorHAnsi" w:hAnsiTheme="minorHAnsi"/>
        </w:rPr>
        <w:t>Mellberg</w:t>
      </w:r>
      <w:proofErr w:type="spellEnd"/>
      <w:r w:rsidRPr="009358C1">
        <w:rPr>
          <w:rFonts w:asciiTheme="minorHAnsi" w:hAnsiTheme="minorHAnsi"/>
        </w:rPr>
        <w:t>, Earnest, Williamson</w:t>
      </w:r>
      <w:r w:rsidR="0065269A">
        <w:rPr>
          <w:rFonts w:asciiTheme="minorHAnsi" w:hAnsiTheme="minorHAnsi"/>
        </w:rPr>
        <w:t>,</w:t>
      </w:r>
      <w:r w:rsidR="00CE4E98">
        <w:t xml:space="preserve"> </w:t>
      </w:r>
      <w:r w:rsidR="0065269A" w:rsidRPr="00CE4E98">
        <w:rPr>
          <w:rFonts w:asciiTheme="minorHAnsi" w:hAnsiTheme="minorHAnsi"/>
        </w:rPr>
        <w:t>Minter</w:t>
      </w:r>
      <w:r w:rsidRPr="009358C1">
        <w:rPr>
          <w:rFonts w:asciiTheme="minorHAnsi" w:hAnsiTheme="minorHAnsi"/>
        </w:rPr>
        <w:t>)</w:t>
      </w:r>
    </w:p>
    <w:p w14:paraId="019730B5" w14:textId="3AD3906C" w:rsidR="009358C1" w:rsidRPr="009358C1" w:rsidRDefault="009358C1" w:rsidP="009358C1">
      <w:pPr>
        <w:pStyle w:val="ListParagraph"/>
        <w:ind w:firstLine="360"/>
        <w:rPr>
          <w:rFonts w:asciiTheme="minorHAnsi" w:hAnsiTheme="minorHAnsi"/>
        </w:rPr>
      </w:pPr>
      <w:proofErr w:type="spellStart"/>
      <w:r w:rsidRPr="009358C1">
        <w:rPr>
          <w:rFonts w:asciiTheme="minorHAnsi" w:hAnsiTheme="minorHAnsi"/>
        </w:rPr>
        <w:t>i</w:t>
      </w:r>
      <w:proofErr w:type="spellEnd"/>
      <w:r w:rsidRPr="009358C1">
        <w:rPr>
          <w:rFonts w:asciiTheme="minorHAnsi" w:hAnsiTheme="minorHAnsi"/>
        </w:rPr>
        <w:t>.</w:t>
      </w:r>
      <w:r w:rsidRPr="009358C1">
        <w:rPr>
          <w:rFonts w:asciiTheme="minorHAnsi" w:hAnsiTheme="minorHAnsi"/>
        </w:rPr>
        <w:tab/>
        <w:t xml:space="preserve">U.S. Environmental Protection Agency (EPA) (Medina, </w:t>
      </w:r>
      <w:proofErr w:type="spellStart"/>
      <w:r w:rsidRPr="009358C1">
        <w:rPr>
          <w:rFonts w:asciiTheme="minorHAnsi" w:hAnsiTheme="minorHAnsi"/>
        </w:rPr>
        <w:t>Huser</w:t>
      </w:r>
      <w:proofErr w:type="spellEnd"/>
      <w:r w:rsidRPr="009358C1">
        <w:rPr>
          <w:rFonts w:asciiTheme="minorHAnsi" w:hAnsiTheme="minorHAnsi"/>
        </w:rPr>
        <w:t xml:space="preserve">, </w:t>
      </w:r>
      <w:proofErr w:type="spellStart"/>
      <w:r w:rsidRPr="009358C1">
        <w:rPr>
          <w:rFonts w:asciiTheme="minorHAnsi" w:hAnsiTheme="minorHAnsi"/>
        </w:rPr>
        <w:t>Wolkins</w:t>
      </w:r>
      <w:proofErr w:type="spellEnd"/>
      <w:r w:rsidRPr="009358C1">
        <w:rPr>
          <w:rFonts w:asciiTheme="minorHAnsi" w:hAnsiTheme="minorHAnsi"/>
        </w:rPr>
        <w:t xml:space="preserve">, </w:t>
      </w:r>
      <w:r w:rsidR="006421ED">
        <w:rPr>
          <w:rFonts w:asciiTheme="minorHAnsi" w:hAnsiTheme="minorHAnsi"/>
        </w:rPr>
        <w:t>J.</w:t>
      </w:r>
      <w:r w:rsidRPr="009358C1">
        <w:rPr>
          <w:rFonts w:asciiTheme="minorHAnsi" w:hAnsiTheme="minorHAnsi"/>
        </w:rPr>
        <w:t xml:space="preserve"> Ashley)</w:t>
      </w:r>
    </w:p>
    <w:p w14:paraId="20342F27" w14:textId="15058738" w:rsidR="009358C1" w:rsidRPr="009358C1" w:rsidRDefault="009358C1" w:rsidP="009358C1">
      <w:pPr>
        <w:pStyle w:val="ListParagraph"/>
        <w:ind w:firstLine="360"/>
        <w:rPr>
          <w:rFonts w:asciiTheme="minorHAnsi" w:hAnsiTheme="minorHAnsi"/>
        </w:rPr>
      </w:pPr>
      <w:r w:rsidRPr="009358C1">
        <w:rPr>
          <w:rFonts w:asciiTheme="minorHAnsi" w:hAnsiTheme="minorHAnsi"/>
        </w:rPr>
        <w:t>j.</w:t>
      </w:r>
      <w:r w:rsidRPr="009358C1">
        <w:rPr>
          <w:rFonts w:asciiTheme="minorHAnsi" w:hAnsiTheme="minorHAnsi"/>
        </w:rPr>
        <w:tab/>
        <w:t>Federal Land Managers (FLM)</w:t>
      </w:r>
      <w:r w:rsidR="008511A2">
        <w:rPr>
          <w:rFonts w:asciiTheme="minorHAnsi" w:hAnsiTheme="minorHAnsi"/>
        </w:rPr>
        <w:t xml:space="preserve"> NPS – Peters, FS </w:t>
      </w:r>
      <w:r w:rsidR="007B4CCD">
        <w:rPr>
          <w:rFonts w:asciiTheme="minorHAnsi" w:hAnsiTheme="minorHAnsi"/>
        </w:rPr>
        <w:t>–</w:t>
      </w:r>
      <w:r w:rsidR="008511A2">
        <w:rPr>
          <w:rFonts w:asciiTheme="minorHAnsi" w:hAnsiTheme="minorHAnsi"/>
        </w:rPr>
        <w:t xml:space="preserve"> </w:t>
      </w:r>
      <w:proofErr w:type="spellStart"/>
      <w:r w:rsidR="007B4CCD">
        <w:rPr>
          <w:rFonts w:asciiTheme="minorHAnsi" w:hAnsiTheme="minorHAnsi"/>
        </w:rPr>
        <w:t>McNeel</w:t>
      </w:r>
      <w:proofErr w:type="spellEnd"/>
      <w:r w:rsidR="007B4CCD">
        <w:rPr>
          <w:rFonts w:asciiTheme="minorHAnsi" w:hAnsiTheme="minorHAnsi"/>
        </w:rPr>
        <w:t xml:space="preserve">, </w:t>
      </w:r>
      <w:proofErr w:type="spellStart"/>
      <w:r w:rsidR="007B4CCD">
        <w:rPr>
          <w:rFonts w:asciiTheme="minorHAnsi" w:hAnsiTheme="minorHAnsi"/>
        </w:rPr>
        <w:t>Pitrolo</w:t>
      </w:r>
      <w:proofErr w:type="spellEnd"/>
      <w:r w:rsidR="007B4CCD">
        <w:rPr>
          <w:rFonts w:asciiTheme="minorHAnsi" w:hAnsiTheme="minorHAnsi"/>
        </w:rPr>
        <w:t>, Ash)</w:t>
      </w:r>
    </w:p>
    <w:p w14:paraId="0D01A2C5" w14:textId="10213541" w:rsidR="009358C1" w:rsidRPr="009358C1" w:rsidRDefault="009358C1" w:rsidP="009358C1">
      <w:pPr>
        <w:pStyle w:val="ListParagraph"/>
        <w:ind w:firstLine="360"/>
        <w:rPr>
          <w:rFonts w:asciiTheme="minorHAnsi" w:hAnsiTheme="minorHAnsi"/>
        </w:rPr>
      </w:pPr>
      <w:r w:rsidRPr="009358C1">
        <w:rPr>
          <w:rFonts w:asciiTheme="minorHAnsi" w:hAnsiTheme="minorHAnsi"/>
        </w:rPr>
        <w:t>k.</w:t>
      </w:r>
      <w:r w:rsidRPr="009358C1">
        <w:rPr>
          <w:rFonts w:asciiTheme="minorHAnsi" w:hAnsiTheme="minorHAnsi"/>
        </w:rPr>
        <w:tab/>
        <w:t xml:space="preserve">Tribal </w:t>
      </w:r>
    </w:p>
    <w:p w14:paraId="12CE1601" w14:textId="357332C1" w:rsidR="009358C1" w:rsidRPr="009358C1" w:rsidRDefault="009358C1" w:rsidP="009358C1">
      <w:pPr>
        <w:pStyle w:val="ListParagraph"/>
        <w:ind w:firstLine="360"/>
        <w:rPr>
          <w:rFonts w:asciiTheme="minorHAnsi" w:hAnsiTheme="minorHAnsi"/>
        </w:rPr>
      </w:pPr>
      <w:r w:rsidRPr="009358C1">
        <w:rPr>
          <w:rFonts w:asciiTheme="minorHAnsi" w:hAnsiTheme="minorHAnsi"/>
        </w:rPr>
        <w:t>l.</w:t>
      </w:r>
      <w:r w:rsidRPr="009358C1">
        <w:rPr>
          <w:rFonts w:asciiTheme="minorHAnsi" w:hAnsiTheme="minorHAnsi"/>
        </w:rPr>
        <w:tab/>
        <w:t>Other (Hornback - VISTAS, Martin- AL</w:t>
      </w:r>
      <w:r w:rsidR="007B4CCD">
        <w:rPr>
          <w:rFonts w:asciiTheme="minorHAnsi" w:hAnsiTheme="minorHAnsi"/>
        </w:rPr>
        <w:t>)</w:t>
      </w:r>
    </w:p>
    <w:p w14:paraId="7B1FA2E2" w14:textId="77777777" w:rsidR="00DC5423" w:rsidRPr="00DC5423" w:rsidRDefault="00DC5423" w:rsidP="00FE42B9">
      <w:pPr>
        <w:ind w:left="360"/>
        <w:rPr>
          <w:rFonts w:asciiTheme="minorHAnsi" w:hAnsiTheme="minorHAnsi"/>
        </w:rPr>
      </w:pP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363B2CB3" w14:textId="3471675F" w:rsidR="004042CE" w:rsidRPr="00A5253F" w:rsidRDefault="00B6362F" w:rsidP="00E3468B">
      <w:pPr>
        <w:pStyle w:val="ListParagraph"/>
        <w:numPr>
          <w:ilvl w:val="3"/>
          <w:numId w:val="9"/>
        </w:numPr>
        <w:rPr>
          <w:rFonts w:asciiTheme="minorHAnsi" w:hAnsiTheme="minorHAnsi"/>
        </w:rPr>
      </w:pPr>
      <w:r>
        <w:rPr>
          <w:color w:val="000000"/>
          <w:shd w:val="clear" w:color="auto" w:fill="FFFFFF"/>
        </w:rPr>
        <w:t>Discussion of “On-The-Books” emission reductions</w:t>
      </w:r>
      <w:r w:rsidR="00BC60C6">
        <w:rPr>
          <w:color w:val="000000"/>
          <w:shd w:val="clear" w:color="auto" w:fill="FFFFFF"/>
        </w:rPr>
        <w:t xml:space="preserve"> </w:t>
      </w:r>
      <w:r w:rsidR="00486C44">
        <w:rPr>
          <w:color w:val="000000"/>
          <w:shd w:val="clear" w:color="auto" w:fill="FFFFFF"/>
        </w:rPr>
        <w:t>(None)</w:t>
      </w:r>
    </w:p>
    <w:p w14:paraId="33CC7CD3" w14:textId="434D01C9" w:rsidR="00A5253F" w:rsidRDefault="00BC60C6" w:rsidP="00E3468B">
      <w:pPr>
        <w:pStyle w:val="ListParagraph"/>
        <w:numPr>
          <w:ilvl w:val="3"/>
          <w:numId w:val="9"/>
        </w:numPr>
        <w:rPr>
          <w:rFonts w:asciiTheme="minorHAnsi" w:hAnsiTheme="minorHAnsi"/>
        </w:rPr>
      </w:pPr>
      <w:r>
        <w:rPr>
          <w:rFonts w:asciiTheme="minorHAnsi" w:hAnsiTheme="minorHAnsi"/>
        </w:rPr>
        <w:t>R</w:t>
      </w:r>
      <w:r w:rsidR="00A5253F">
        <w:rPr>
          <w:rFonts w:asciiTheme="minorHAnsi" w:hAnsiTheme="minorHAnsi"/>
        </w:rPr>
        <w:t>egional timeline with state specific approaches</w:t>
      </w:r>
      <w:r w:rsidR="00A76F0F">
        <w:rPr>
          <w:rFonts w:asciiTheme="minorHAnsi" w:hAnsiTheme="minorHAnsi"/>
        </w:rPr>
        <w:t xml:space="preserve"> – individual state status</w:t>
      </w:r>
    </w:p>
    <w:p w14:paraId="7C4A63B8" w14:textId="7D976A45" w:rsidR="006F4C3F" w:rsidRDefault="006F4C3F" w:rsidP="006F4C3F">
      <w:pPr>
        <w:pStyle w:val="ListParagraph"/>
        <w:numPr>
          <w:ilvl w:val="4"/>
          <w:numId w:val="9"/>
        </w:numPr>
        <w:rPr>
          <w:rFonts w:asciiTheme="minorHAnsi" w:hAnsiTheme="minorHAnsi"/>
        </w:rPr>
      </w:pPr>
      <w:r>
        <w:rPr>
          <w:rFonts w:asciiTheme="minorHAnsi" w:hAnsiTheme="minorHAnsi"/>
        </w:rPr>
        <w:t>Arkansas has been posted</w:t>
      </w:r>
    </w:p>
    <w:p w14:paraId="34D4D333" w14:textId="1D9DA82A" w:rsidR="00486C44" w:rsidRDefault="00486C44" w:rsidP="006F4C3F">
      <w:pPr>
        <w:pStyle w:val="ListParagraph"/>
        <w:numPr>
          <w:ilvl w:val="4"/>
          <w:numId w:val="9"/>
        </w:numPr>
        <w:rPr>
          <w:rFonts w:asciiTheme="minorHAnsi" w:hAnsiTheme="minorHAnsi"/>
        </w:rPr>
      </w:pPr>
      <w:r>
        <w:rPr>
          <w:rFonts w:asciiTheme="minorHAnsi" w:hAnsiTheme="minorHAnsi"/>
        </w:rPr>
        <w:t>Nebraska is working on their timeline. They recently met with R7 to talk about strategy and identifying facilities for analysis.</w:t>
      </w:r>
    </w:p>
    <w:p w14:paraId="6C8FB9E9" w14:textId="0B0E5783" w:rsidR="00486C44" w:rsidRDefault="00486C44" w:rsidP="006F4C3F">
      <w:pPr>
        <w:pStyle w:val="ListParagraph"/>
        <w:numPr>
          <w:ilvl w:val="4"/>
          <w:numId w:val="9"/>
        </w:numPr>
        <w:rPr>
          <w:rFonts w:asciiTheme="minorHAnsi" w:hAnsiTheme="minorHAnsi"/>
        </w:rPr>
      </w:pPr>
      <w:r>
        <w:rPr>
          <w:rFonts w:asciiTheme="minorHAnsi" w:hAnsiTheme="minorHAnsi"/>
        </w:rPr>
        <w:t>Louisiana has developed a list of facilities that they will be discussing with EPA in a call on 3/4/20.</w:t>
      </w:r>
    </w:p>
    <w:p w14:paraId="78A8B598" w14:textId="24CA18AD" w:rsidR="00486C44" w:rsidRDefault="00486C44" w:rsidP="006F4C3F">
      <w:pPr>
        <w:pStyle w:val="ListParagraph"/>
        <w:numPr>
          <w:ilvl w:val="4"/>
          <w:numId w:val="9"/>
        </w:numPr>
        <w:rPr>
          <w:rFonts w:asciiTheme="minorHAnsi" w:hAnsiTheme="minorHAnsi"/>
        </w:rPr>
      </w:pPr>
      <w:r>
        <w:rPr>
          <w:rFonts w:asciiTheme="minorHAnsi" w:hAnsiTheme="minorHAnsi"/>
        </w:rPr>
        <w:t>Iowa has an internal meeting next week</w:t>
      </w:r>
      <w:r w:rsidR="0044128A">
        <w:rPr>
          <w:rFonts w:asciiTheme="minorHAnsi" w:hAnsiTheme="minorHAnsi"/>
        </w:rPr>
        <w:t xml:space="preserve"> to discuss their facilities list.</w:t>
      </w:r>
    </w:p>
    <w:p w14:paraId="7821698E" w14:textId="6691AA9A" w:rsidR="0044128A" w:rsidRDefault="0044128A" w:rsidP="006F4C3F">
      <w:pPr>
        <w:pStyle w:val="ListParagraph"/>
        <w:numPr>
          <w:ilvl w:val="4"/>
          <w:numId w:val="9"/>
        </w:numPr>
        <w:rPr>
          <w:rFonts w:asciiTheme="minorHAnsi" w:hAnsiTheme="minorHAnsi"/>
        </w:rPr>
      </w:pPr>
      <w:r>
        <w:rPr>
          <w:rFonts w:asciiTheme="minorHAnsi" w:hAnsiTheme="minorHAnsi"/>
        </w:rPr>
        <w:t>Texas has a meeting scheduled on Friday 3/6/20 with their sources</w:t>
      </w:r>
    </w:p>
    <w:p w14:paraId="3302119C" w14:textId="29829F81" w:rsidR="00A5253F" w:rsidRPr="00FE42B9" w:rsidRDefault="00BC15EE" w:rsidP="00E3468B">
      <w:pPr>
        <w:pStyle w:val="ListParagraph"/>
        <w:numPr>
          <w:ilvl w:val="3"/>
          <w:numId w:val="9"/>
        </w:numPr>
        <w:rPr>
          <w:rFonts w:asciiTheme="minorHAnsi" w:hAnsiTheme="minorHAnsi"/>
        </w:rPr>
      </w:pPr>
      <w:r>
        <w:rPr>
          <w:rFonts w:asciiTheme="minorHAnsi" w:hAnsiTheme="minorHAnsi"/>
        </w:rPr>
        <w:t xml:space="preserve">State plans for approaching </w:t>
      </w:r>
      <w:r w:rsidR="00CB7699">
        <w:rPr>
          <w:rFonts w:asciiTheme="minorHAnsi" w:hAnsiTheme="minorHAnsi"/>
        </w:rPr>
        <w:t>the identification of facilities for 4-factor analysis</w:t>
      </w:r>
      <w:r w:rsidR="00BC60C6">
        <w:rPr>
          <w:rFonts w:asciiTheme="minorHAnsi" w:hAnsiTheme="minorHAnsi"/>
        </w:rPr>
        <w:t xml:space="preserve"> – </w:t>
      </w:r>
      <w:r w:rsidR="006F4C3F">
        <w:rPr>
          <w:rFonts w:asciiTheme="minorHAnsi" w:hAnsiTheme="minorHAnsi"/>
        </w:rPr>
        <w:t>recent progress</w:t>
      </w:r>
    </w:p>
    <w:p w14:paraId="65909EC3" w14:textId="3D234F2B" w:rsidR="00062530" w:rsidRDefault="00062530" w:rsidP="00062530">
      <w:pPr>
        <w:pStyle w:val="ListParagraph"/>
        <w:numPr>
          <w:ilvl w:val="3"/>
          <w:numId w:val="9"/>
        </w:numPr>
        <w:rPr>
          <w:rFonts w:asciiTheme="minorHAnsi" w:hAnsiTheme="minorHAnsi"/>
        </w:rPr>
      </w:pPr>
      <w:r>
        <w:rPr>
          <w:rFonts w:asciiTheme="minorHAnsi" w:hAnsiTheme="minorHAnsi"/>
        </w:rPr>
        <w:t>Consultation Plans</w:t>
      </w:r>
      <w:r w:rsidR="00014063">
        <w:rPr>
          <w:rFonts w:asciiTheme="minorHAnsi" w:hAnsiTheme="minorHAnsi"/>
        </w:rPr>
        <w:t xml:space="preserve"> – </w:t>
      </w:r>
      <w:r w:rsidR="006F4C3F">
        <w:rPr>
          <w:rFonts w:asciiTheme="minorHAnsi" w:hAnsiTheme="minorHAnsi"/>
        </w:rPr>
        <w:t>State Status</w:t>
      </w:r>
    </w:p>
    <w:p w14:paraId="0EA10AAD" w14:textId="66747ADA" w:rsidR="0044128A" w:rsidRDefault="0044128A" w:rsidP="0044128A">
      <w:pPr>
        <w:pStyle w:val="ListParagraph"/>
        <w:numPr>
          <w:ilvl w:val="4"/>
          <w:numId w:val="9"/>
        </w:numPr>
        <w:rPr>
          <w:rFonts w:asciiTheme="minorHAnsi" w:hAnsiTheme="minorHAnsi"/>
        </w:rPr>
      </w:pPr>
      <w:r>
        <w:rPr>
          <w:rFonts w:asciiTheme="minorHAnsi" w:hAnsiTheme="minorHAnsi"/>
        </w:rPr>
        <w:t>Arkansas has shared their consultation plan and it is posted on our OneDrive</w:t>
      </w:r>
    </w:p>
    <w:p w14:paraId="1D99DC0F" w14:textId="52F71DA7" w:rsidR="0044128A" w:rsidRDefault="0044128A" w:rsidP="0044128A">
      <w:pPr>
        <w:pStyle w:val="ListParagraph"/>
        <w:numPr>
          <w:ilvl w:val="4"/>
          <w:numId w:val="9"/>
        </w:numPr>
        <w:rPr>
          <w:rFonts w:asciiTheme="minorHAnsi" w:hAnsiTheme="minorHAnsi"/>
        </w:rPr>
      </w:pPr>
      <w:r>
        <w:rPr>
          <w:rFonts w:asciiTheme="minorHAnsi" w:hAnsiTheme="minorHAnsi"/>
        </w:rPr>
        <w:t>Nebraska is working on their plan – they have already been in discussions with Colorado.</w:t>
      </w:r>
    </w:p>
    <w:p w14:paraId="03C84AEE" w14:textId="31DCE442" w:rsidR="00D76D73" w:rsidRDefault="00D76D73" w:rsidP="00062530">
      <w:pPr>
        <w:pStyle w:val="ListParagraph"/>
        <w:numPr>
          <w:ilvl w:val="3"/>
          <w:numId w:val="9"/>
        </w:numPr>
        <w:rPr>
          <w:rFonts w:asciiTheme="minorHAnsi" w:hAnsiTheme="minorHAnsi"/>
        </w:rPr>
      </w:pPr>
      <w:r>
        <w:rPr>
          <w:rFonts w:asciiTheme="minorHAnsi" w:hAnsiTheme="minorHAnsi"/>
        </w:rPr>
        <w:t>Individual State Updates</w:t>
      </w:r>
      <w:r w:rsidR="00290711">
        <w:rPr>
          <w:rFonts w:asciiTheme="minorHAnsi" w:hAnsiTheme="minorHAnsi"/>
        </w:rPr>
        <w:t xml:space="preserve"> for any </w:t>
      </w:r>
      <w:r w:rsidR="006F4C3F">
        <w:rPr>
          <w:rFonts w:asciiTheme="minorHAnsi" w:hAnsiTheme="minorHAnsi"/>
        </w:rPr>
        <w:t>Unlisted</w:t>
      </w:r>
      <w:r w:rsidR="00290711">
        <w:rPr>
          <w:rFonts w:asciiTheme="minorHAnsi" w:hAnsiTheme="minorHAnsi"/>
        </w:rPr>
        <w:t xml:space="preserve"> Items</w:t>
      </w:r>
    </w:p>
    <w:p w14:paraId="022D956B" w14:textId="253BA83C" w:rsidR="006457DB" w:rsidRDefault="006457DB" w:rsidP="006457DB">
      <w:pPr>
        <w:pStyle w:val="ListParagraph"/>
        <w:numPr>
          <w:ilvl w:val="4"/>
          <w:numId w:val="9"/>
        </w:numPr>
        <w:rPr>
          <w:rFonts w:asciiTheme="minorHAnsi" w:hAnsiTheme="minorHAnsi"/>
        </w:rPr>
      </w:pPr>
      <w:r>
        <w:rPr>
          <w:rFonts w:asciiTheme="minorHAnsi" w:hAnsiTheme="minorHAnsi"/>
        </w:rPr>
        <w:t>Nothing discussed</w:t>
      </w:r>
    </w:p>
    <w:p w14:paraId="1A279069" w14:textId="77777777" w:rsidR="00062530" w:rsidRPr="00062530" w:rsidRDefault="00062530" w:rsidP="00062530">
      <w:pPr>
        <w:pStyle w:val="ListParagraph"/>
        <w:ind w:left="2880"/>
        <w:rPr>
          <w:rFonts w:asciiTheme="minorHAnsi" w:hAnsiTheme="minorHAnsi"/>
        </w:rPr>
      </w:pPr>
    </w:p>
    <w:p w14:paraId="26D48BBD" w14:textId="7CB1CD5A" w:rsidR="00DC32D7" w:rsidRPr="006457DB" w:rsidRDefault="00FE42B9" w:rsidP="00C610F0">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 </w:t>
      </w:r>
      <w:r w:rsidR="00C6238B" w:rsidRPr="00C610F0">
        <w:rPr>
          <w:color w:val="000000"/>
          <w:shd w:val="clear" w:color="auto" w:fill="FFFFFF"/>
        </w:rPr>
        <w:t xml:space="preserve">– Regions </w:t>
      </w:r>
      <w:r w:rsidR="00DC32D7" w:rsidRPr="00C610F0">
        <w:rPr>
          <w:color w:val="000000"/>
          <w:shd w:val="clear" w:color="auto" w:fill="FFFFFF"/>
        </w:rPr>
        <w:t>R6 and R7</w:t>
      </w:r>
      <w:r w:rsidR="00C6238B" w:rsidRPr="00C610F0">
        <w:rPr>
          <w:color w:val="000000"/>
          <w:shd w:val="clear" w:color="auto" w:fill="FFFFFF"/>
        </w:rPr>
        <w:t xml:space="preserve"> &amp; OAQPS</w:t>
      </w:r>
      <w:r w:rsidR="00E777E9">
        <w:rPr>
          <w:color w:val="000000"/>
          <w:shd w:val="clear" w:color="auto" w:fill="FFFFFF"/>
        </w:rPr>
        <w:t xml:space="preserve"> and FLMs</w:t>
      </w:r>
    </w:p>
    <w:p w14:paraId="4C1FE171" w14:textId="23F47C6E" w:rsidR="006457DB" w:rsidRPr="006457DB" w:rsidRDefault="006457DB" w:rsidP="006457DB">
      <w:pPr>
        <w:pStyle w:val="ListParagraph"/>
        <w:numPr>
          <w:ilvl w:val="3"/>
          <w:numId w:val="9"/>
        </w:numPr>
        <w:rPr>
          <w:rFonts w:asciiTheme="minorHAnsi" w:hAnsiTheme="minorHAnsi"/>
        </w:rPr>
      </w:pPr>
      <w:r>
        <w:rPr>
          <w:color w:val="000000"/>
          <w:shd w:val="clear" w:color="auto" w:fill="FFFFFF"/>
        </w:rPr>
        <w:t>Region 6 – No updates</w:t>
      </w:r>
    </w:p>
    <w:p w14:paraId="75565C41" w14:textId="444709DF" w:rsidR="006457DB" w:rsidRPr="006457DB" w:rsidRDefault="006457DB" w:rsidP="006457DB">
      <w:pPr>
        <w:pStyle w:val="ListParagraph"/>
        <w:numPr>
          <w:ilvl w:val="3"/>
          <w:numId w:val="9"/>
        </w:numPr>
        <w:rPr>
          <w:rFonts w:asciiTheme="minorHAnsi" w:hAnsiTheme="minorHAnsi"/>
        </w:rPr>
      </w:pPr>
      <w:r>
        <w:rPr>
          <w:color w:val="000000"/>
          <w:shd w:val="clear" w:color="auto" w:fill="FFFFFF"/>
        </w:rPr>
        <w:t>Region 7 – Other than their meeting with Nebraska, nothing to add</w:t>
      </w:r>
    </w:p>
    <w:p w14:paraId="7452832E" w14:textId="352A61CF" w:rsidR="006457DB" w:rsidRPr="00BD5664" w:rsidRDefault="006457DB" w:rsidP="006457DB">
      <w:pPr>
        <w:pStyle w:val="ListParagraph"/>
        <w:numPr>
          <w:ilvl w:val="3"/>
          <w:numId w:val="9"/>
        </w:numPr>
        <w:rPr>
          <w:rFonts w:asciiTheme="minorHAnsi" w:hAnsiTheme="minorHAnsi"/>
        </w:rPr>
      </w:pPr>
      <w:r>
        <w:rPr>
          <w:color w:val="000000"/>
          <w:shd w:val="clear" w:color="auto" w:fill="FFFFFF"/>
        </w:rPr>
        <w:t xml:space="preserve">OAQPS – J. Ashley reported that Brian </w:t>
      </w:r>
      <w:proofErr w:type="spellStart"/>
      <w:r>
        <w:rPr>
          <w:color w:val="000000"/>
          <w:shd w:val="clear" w:color="auto" w:fill="FFFFFF"/>
        </w:rPr>
        <w:t>Timin</w:t>
      </w:r>
      <w:proofErr w:type="spellEnd"/>
      <w:r>
        <w:rPr>
          <w:color w:val="000000"/>
          <w:shd w:val="clear" w:color="auto" w:fill="FFFFFF"/>
        </w:rPr>
        <w:t xml:space="preserve"> is now part of the RH Team, serving as the team lead.</w:t>
      </w:r>
    </w:p>
    <w:p w14:paraId="13C3EDCD" w14:textId="5C669D01" w:rsidR="00DB5FC0" w:rsidRDefault="00DB5FC0" w:rsidP="00E31A38">
      <w:pPr>
        <w:pStyle w:val="ListParagraph"/>
        <w:numPr>
          <w:ilvl w:val="3"/>
          <w:numId w:val="9"/>
        </w:numPr>
        <w:rPr>
          <w:color w:val="000000"/>
          <w:shd w:val="clear" w:color="auto" w:fill="FFFFFF"/>
        </w:rPr>
      </w:pPr>
      <w:proofErr w:type="spellStart"/>
      <w:r w:rsidRPr="00DB5FC0">
        <w:rPr>
          <w:color w:val="000000"/>
          <w:shd w:val="clear" w:color="auto" w:fill="FFFFFF"/>
        </w:rPr>
        <w:t>M.Vince</w:t>
      </w:r>
      <w:proofErr w:type="spellEnd"/>
      <w:r w:rsidRPr="00DB5FC0">
        <w:rPr>
          <w:color w:val="000000"/>
          <w:shd w:val="clear" w:color="auto" w:fill="FFFFFF"/>
        </w:rPr>
        <w:t xml:space="preserve"> – states had some concern about </w:t>
      </w:r>
      <w:r>
        <w:rPr>
          <w:color w:val="000000"/>
          <w:shd w:val="clear" w:color="auto" w:fill="FFFFFF"/>
        </w:rPr>
        <w:t xml:space="preserve">the </w:t>
      </w:r>
      <w:r w:rsidRPr="00DB5FC0">
        <w:rPr>
          <w:color w:val="000000"/>
          <w:shd w:val="clear" w:color="auto" w:fill="FFFFFF"/>
        </w:rPr>
        <w:t>NPS</w:t>
      </w:r>
      <w:r>
        <w:rPr>
          <w:color w:val="000000"/>
          <w:shd w:val="clear" w:color="auto" w:fill="FFFFFF"/>
        </w:rPr>
        <w:t xml:space="preserve"> source</w:t>
      </w:r>
      <w:r w:rsidRPr="00DB5FC0">
        <w:rPr>
          <w:color w:val="000000"/>
          <w:shd w:val="clear" w:color="auto" w:fill="FFFFFF"/>
        </w:rPr>
        <w:t xml:space="preserve"> list as it was not as current as what some states have, and it only us</w:t>
      </w:r>
      <w:r>
        <w:rPr>
          <w:color w:val="000000"/>
          <w:shd w:val="clear" w:color="auto" w:fill="FFFFFF"/>
        </w:rPr>
        <w:t>es</w:t>
      </w:r>
      <w:r w:rsidRPr="00DB5FC0">
        <w:rPr>
          <w:color w:val="000000"/>
          <w:shd w:val="clear" w:color="auto" w:fill="FFFFFF"/>
        </w:rPr>
        <w:t xml:space="preserve"> Q/d (emissions over distance).</w:t>
      </w:r>
    </w:p>
    <w:p w14:paraId="3D7D8CBD" w14:textId="1C5F2C41" w:rsidR="00E31A38" w:rsidRDefault="006457DB" w:rsidP="00DB5FC0">
      <w:pPr>
        <w:pStyle w:val="ListParagraph"/>
        <w:ind w:left="2880"/>
        <w:rPr>
          <w:color w:val="000000"/>
          <w:shd w:val="clear" w:color="auto" w:fill="FFFFFF"/>
        </w:rPr>
      </w:pPr>
      <w:r w:rsidRPr="00E31A38">
        <w:rPr>
          <w:color w:val="000000"/>
          <w:shd w:val="clear" w:color="auto" w:fill="FFFFFF"/>
        </w:rPr>
        <w:t xml:space="preserve">NPS - </w:t>
      </w:r>
      <w:r w:rsidR="00BD5664" w:rsidRPr="00E31A38">
        <w:rPr>
          <w:color w:val="000000"/>
          <w:shd w:val="clear" w:color="auto" w:fill="FFFFFF"/>
        </w:rPr>
        <w:t xml:space="preserve">Melanie Peters </w:t>
      </w:r>
      <w:r w:rsidRPr="00E31A38">
        <w:rPr>
          <w:color w:val="000000"/>
          <w:shd w:val="clear" w:color="auto" w:fill="FFFFFF"/>
        </w:rPr>
        <w:t xml:space="preserve">discussed her </w:t>
      </w:r>
      <w:r w:rsidR="00BD5664" w:rsidRPr="00E31A38">
        <w:rPr>
          <w:color w:val="000000"/>
          <w:shd w:val="clear" w:color="auto" w:fill="FFFFFF"/>
        </w:rPr>
        <w:t>email to LADCO</w:t>
      </w:r>
      <w:r w:rsidR="002254A0" w:rsidRPr="00E31A38">
        <w:rPr>
          <w:color w:val="000000"/>
          <w:shd w:val="clear" w:color="auto" w:fill="FFFFFF"/>
        </w:rPr>
        <w:t xml:space="preserve"> </w:t>
      </w:r>
      <w:r w:rsidR="00CE4E98">
        <w:rPr>
          <w:color w:val="000000"/>
          <w:shd w:val="clear" w:color="auto" w:fill="FFFFFF"/>
        </w:rPr>
        <w:t>in response to their request for input on communication milestones/timelines.</w:t>
      </w:r>
      <w:r w:rsidR="00E31A38">
        <w:rPr>
          <w:color w:val="000000"/>
          <w:shd w:val="clear" w:color="auto" w:fill="FFFFFF"/>
        </w:rPr>
        <w:t xml:space="preserve"> Melanie explained how they want to work together with the states early in the process </w:t>
      </w:r>
      <w:r w:rsidR="00CE4E98">
        <w:rPr>
          <w:color w:val="000000"/>
          <w:shd w:val="clear" w:color="auto" w:fill="FFFFFF"/>
        </w:rPr>
        <w:t xml:space="preserve">as part of the voluntary informal early engagement </w:t>
      </w:r>
      <w:r w:rsidR="00E31A38">
        <w:rPr>
          <w:color w:val="000000"/>
          <w:shd w:val="clear" w:color="auto" w:fill="FFFFFF"/>
        </w:rPr>
        <w:t>to ensure that they won’t come back with big concerns when the SIPs are submitted to them for review</w:t>
      </w:r>
      <w:r w:rsidR="00CE4E98">
        <w:rPr>
          <w:color w:val="000000"/>
          <w:shd w:val="clear" w:color="auto" w:fill="FFFFFF"/>
        </w:rPr>
        <w:t xml:space="preserve"> as part of formal consultation</w:t>
      </w:r>
      <w:r w:rsidR="00E31A38">
        <w:rPr>
          <w:color w:val="000000"/>
          <w:shd w:val="clear" w:color="auto" w:fill="FFFFFF"/>
        </w:rPr>
        <w:t>.</w:t>
      </w:r>
      <w:r w:rsidR="005B2863">
        <w:rPr>
          <w:color w:val="000000"/>
          <w:shd w:val="clear" w:color="auto" w:fill="FFFFFF"/>
        </w:rPr>
        <w:t xml:space="preserve"> Melanie </w:t>
      </w:r>
      <w:r w:rsidR="005B2863">
        <w:rPr>
          <w:color w:val="000000"/>
          <w:shd w:val="clear" w:color="auto" w:fill="FFFFFF"/>
        </w:rPr>
        <w:lastRenderedPageBreak/>
        <w:t>explained that the NPS wants to understand the individual state approaches</w:t>
      </w:r>
      <w:r w:rsidR="00CE4E98">
        <w:rPr>
          <w:color w:val="000000"/>
          <w:shd w:val="clear" w:color="auto" w:fill="FFFFFF"/>
        </w:rPr>
        <w:t xml:space="preserve"> to source selection for analysis</w:t>
      </w:r>
      <w:r w:rsidR="005B2863">
        <w:rPr>
          <w:color w:val="000000"/>
          <w:shd w:val="clear" w:color="auto" w:fill="FFFFFF"/>
        </w:rPr>
        <w:t>, would like to see the results of 4-factor analyses</w:t>
      </w:r>
      <w:r w:rsidR="00CE4E98">
        <w:rPr>
          <w:color w:val="000000"/>
          <w:shd w:val="clear" w:color="auto" w:fill="FFFFFF"/>
        </w:rPr>
        <w:t>,</w:t>
      </w:r>
      <w:r w:rsidR="00812F4C">
        <w:rPr>
          <w:color w:val="000000"/>
          <w:shd w:val="clear" w:color="auto" w:fill="FFFFFF"/>
        </w:rPr>
        <w:t xml:space="preserve"> and understand the state long term strategies.</w:t>
      </w:r>
      <w:r w:rsidR="00493D52">
        <w:rPr>
          <w:color w:val="000000"/>
          <w:shd w:val="clear" w:color="auto" w:fill="FFFFFF"/>
        </w:rPr>
        <w:t xml:space="preserve"> </w:t>
      </w:r>
      <w:r w:rsidR="00CE4E98">
        <w:rPr>
          <w:color w:val="000000"/>
          <w:shd w:val="clear" w:color="auto" w:fill="FFFFFF"/>
        </w:rPr>
        <w:t xml:space="preserve">Finally, NPS wants to see a complete draft of the SIP at least 60 days in advance of any public hearing or public comment opportunity so that they can fully respond to the content during formal consultation.  That way, state responses to FLM input can then be incorporated into the draft SIP released to the public.  TX stated that they never share draft SIPs in advance of making them public.  Melanie offered to discuss this further </w:t>
      </w:r>
      <w:proofErr w:type="gramStart"/>
      <w:r w:rsidR="00CE4E98">
        <w:rPr>
          <w:color w:val="000000"/>
          <w:shd w:val="clear" w:color="auto" w:fill="FFFFFF"/>
        </w:rPr>
        <w:t>and also</w:t>
      </w:r>
      <w:proofErr w:type="gramEnd"/>
      <w:r w:rsidR="00CE4E98">
        <w:rPr>
          <w:color w:val="000000"/>
          <w:shd w:val="clear" w:color="auto" w:fill="FFFFFF"/>
        </w:rPr>
        <w:t xml:space="preserve"> said that the need to review a full draft may not be a concern for the NPS provided there have been adequate opportunities to discuss points of substance in advance.</w:t>
      </w:r>
    </w:p>
    <w:p w14:paraId="2A4D4269" w14:textId="575B4879" w:rsidR="0065269A" w:rsidRPr="00E31A38" w:rsidRDefault="0065269A" w:rsidP="0065269A">
      <w:pPr>
        <w:pStyle w:val="ListParagraph"/>
        <w:ind w:left="2880"/>
        <w:rPr>
          <w:color w:val="000000"/>
          <w:shd w:val="clear" w:color="auto" w:fill="FFFFFF"/>
        </w:rPr>
      </w:pPr>
      <w:r>
        <w:rPr>
          <w:color w:val="000000"/>
          <w:shd w:val="clear" w:color="auto" w:fill="FFFFFF"/>
        </w:rPr>
        <w:t>Texas – Thanks, that sounds collaborative and TCEQ can work with that understanding of the new amendments to the Regional Haze Rule.</w:t>
      </w:r>
      <w:r w:rsidR="00F33C3A">
        <w:rPr>
          <w:color w:val="000000"/>
          <w:shd w:val="clear" w:color="auto" w:fill="FFFFFF"/>
        </w:rPr>
        <w:t xml:space="preserve"> TCEQ will not be able to share the draft or full SIP with the FLMs before the commission approves </w:t>
      </w:r>
      <w:r w:rsidR="00BC406F">
        <w:rPr>
          <w:color w:val="000000"/>
          <w:shd w:val="clear" w:color="auto" w:fill="FFFFFF"/>
        </w:rPr>
        <w:t>(</w:t>
      </w:r>
      <w:r w:rsidR="00F33C3A">
        <w:rPr>
          <w:color w:val="000000"/>
          <w:shd w:val="clear" w:color="auto" w:fill="FFFFFF"/>
        </w:rPr>
        <w:t>the proposed SIP at agenda</w:t>
      </w:r>
      <w:r w:rsidR="00BC406F">
        <w:rPr>
          <w:color w:val="000000"/>
          <w:shd w:val="clear" w:color="auto" w:fill="FFFFFF"/>
        </w:rPr>
        <w:t>)</w:t>
      </w:r>
      <w:r w:rsidR="00F33C3A">
        <w:rPr>
          <w:color w:val="000000"/>
          <w:shd w:val="clear" w:color="auto" w:fill="FFFFFF"/>
        </w:rPr>
        <w:t xml:space="preserve"> in fall 2020.</w:t>
      </w:r>
    </w:p>
    <w:p w14:paraId="6BFB3F86" w14:textId="3C72C3D4" w:rsidR="00BD5664" w:rsidRDefault="00812F4C" w:rsidP="00BD5664">
      <w:pPr>
        <w:pStyle w:val="ListParagraph"/>
        <w:numPr>
          <w:ilvl w:val="3"/>
          <w:numId w:val="9"/>
        </w:numPr>
        <w:rPr>
          <w:rFonts w:asciiTheme="minorHAnsi" w:hAnsiTheme="minorHAnsi"/>
        </w:rPr>
      </w:pPr>
      <w:r>
        <w:rPr>
          <w:rFonts w:asciiTheme="minorHAnsi" w:hAnsiTheme="minorHAnsi"/>
        </w:rPr>
        <w:t xml:space="preserve">FS – Nothing to add </w:t>
      </w:r>
    </w:p>
    <w:p w14:paraId="19CF5E7B" w14:textId="134CFE5F" w:rsidR="00812F4C" w:rsidRPr="008B65F0" w:rsidRDefault="00812F4C" w:rsidP="00BD5664">
      <w:pPr>
        <w:pStyle w:val="ListParagraph"/>
        <w:numPr>
          <w:ilvl w:val="3"/>
          <w:numId w:val="9"/>
        </w:numPr>
        <w:rPr>
          <w:rFonts w:asciiTheme="minorHAnsi" w:hAnsiTheme="minorHAnsi"/>
        </w:rPr>
      </w:pPr>
      <w:r>
        <w:rPr>
          <w:rFonts w:asciiTheme="minorHAnsi" w:hAnsiTheme="minorHAnsi"/>
        </w:rPr>
        <w:t>FWS - absent</w:t>
      </w:r>
    </w:p>
    <w:p w14:paraId="50E954CF" w14:textId="77777777" w:rsidR="00DC32D7" w:rsidRPr="00F77A03" w:rsidRDefault="00DC32D7" w:rsidP="00FE42B9">
      <w:pPr>
        <w:pStyle w:val="ListParagraph"/>
        <w:ind w:left="2880"/>
        <w:rPr>
          <w:rFonts w:asciiTheme="minorHAnsi" w:hAnsiTheme="minorHAnsi"/>
        </w:rPr>
      </w:pPr>
    </w:p>
    <w:p w14:paraId="3B37CA04" w14:textId="38162C06"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p>
    <w:p w14:paraId="45A3A22B" w14:textId="0EBA8699" w:rsidR="00A76F0F" w:rsidRDefault="00A76F0F" w:rsidP="00A76F0F">
      <w:pPr>
        <w:pStyle w:val="ListParagraph"/>
        <w:numPr>
          <w:ilvl w:val="3"/>
          <w:numId w:val="9"/>
        </w:numPr>
        <w:rPr>
          <w:rFonts w:asciiTheme="minorHAnsi" w:hAnsiTheme="minorHAnsi"/>
        </w:rPr>
      </w:pPr>
      <w:r w:rsidRPr="00A76F0F">
        <w:rPr>
          <w:rFonts w:asciiTheme="minorHAnsi" w:hAnsiTheme="minorHAnsi"/>
        </w:rPr>
        <w:t>VISTAS Modeling Protocol</w:t>
      </w:r>
      <w:r w:rsidR="00650BD7">
        <w:rPr>
          <w:rFonts w:asciiTheme="minorHAnsi" w:hAnsiTheme="minorHAnsi"/>
        </w:rPr>
        <w:t xml:space="preserve"> Status</w:t>
      </w:r>
    </w:p>
    <w:p w14:paraId="24CA5C06" w14:textId="332FAB37" w:rsidR="0025482C" w:rsidRPr="00A76F0F" w:rsidRDefault="0025482C" w:rsidP="0025482C">
      <w:pPr>
        <w:pStyle w:val="ListParagraph"/>
        <w:numPr>
          <w:ilvl w:val="4"/>
          <w:numId w:val="9"/>
        </w:numPr>
        <w:rPr>
          <w:rFonts w:asciiTheme="minorHAnsi" w:hAnsiTheme="minorHAnsi"/>
        </w:rPr>
      </w:pPr>
      <w:r>
        <w:rPr>
          <w:rFonts w:asciiTheme="minorHAnsi" w:hAnsiTheme="minorHAnsi"/>
        </w:rPr>
        <w:t>Request</w:t>
      </w:r>
      <w:r w:rsidR="00812F4C">
        <w:rPr>
          <w:rFonts w:asciiTheme="minorHAnsi" w:hAnsiTheme="minorHAnsi"/>
        </w:rPr>
        <w:t>s</w:t>
      </w:r>
      <w:r>
        <w:rPr>
          <w:rFonts w:asciiTheme="minorHAnsi" w:hAnsiTheme="minorHAnsi"/>
        </w:rPr>
        <w:t xml:space="preserve"> for information from Arkansas and Missouri</w:t>
      </w:r>
      <w:r w:rsidR="00812F4C">
        <w:rPr>
          <w:rFonts w:asciiTheme="minorHAnsi" w:hAnsiTheme="minorHAnsi"/>
        </w:rPr>
        <w:t xml:space="preserve"> were handled very quickly and that effort is greatly appreciated. VISTAS might have a few more questions (maybe for NE and TX) once they talk to their contractor. </w:t>
      </w:r>
      <w:r w:rsidR="0065269A">
        <w:rPr>
          <w:rFonts w:asciiTheme="minorHAnsi" w:hAnsiTheme="minorHAnsi"/>
        </w:rPr>
        <w:t xml:space="preserve">VISTAS mentioned that they wanted to discuss about a half dozen </w:t>
      </w:r>
      <w:r w:rsidR="00493D52" w:rsidRPr="00493D52">
        <w:rPr>
          <w:rFonts w:asciiTheme="minorHAnsi" w:hAnsiTheme="minorHAnsi"/>
        </w:rPr>
        <w:t xml:space="preserve">(6) </w:t>
      </w:r>
      <w:r w:rsidR="0065269A">
        <w:rPr>
          <w:rFonts w:asciiTheme="minorHAnsi" w:hAnsiTheme="minorHAnsi"/>
        </w:rPr>
        <w:t>sources with Texas.</w:t>
      </w:r>
      <w:r w:rsidR="00812F4C">
        <w:rPr>
          <w:rFonts w:asciiTheme="minorHAnsi" w:hAnsiTheme="minorHAnsi"/>
        </w:rPr>
        <w:t xml:space="preserve"> They are about to begin their next round of modeling. After VISTAS states brief EPA, CenSARA and other MJOs will likely receive updates in late April.</w:t>
      </w:r>
    </w:p>
    <w:p w14:paraId="16A8CD8A" w14:textId="77777777" w:rsidR="000708E6" w:rsidRDefault="000708E6" w:rsidP="000708E6">
      <w:pPr>
        <w:pStyle w:val="ListParagraph"/>
        <w:rPr>
          <w:rFonts w:asciiTheme="minorHAnsi" w:hAnsiTheme="minorHAnsi"/>
        </w:rPr>
      </w:pPr>
    </w:p>
    <w:p w14:paraId="73185FDF" w14:textId="417A219F" w:rsidR="00B4302D" w:rsidRPr="00493D52" w:rsidRDefault="000708E6" w:rsidP="00493D52">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7F381448"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465B92">
        <w:rPr>
          <w:rFonts w:asciiTheme="minorHAnsi" w:hAnsiTheme="minorHAnsi"/>
        </w:rPr>
        <w:t>April 7</w:t>
      </w:r>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p>
    <w:p w14:paraId="56EBEB64" w14:textId="5E1B3A19" w:rsidR="0003446D" w:rsidRDefault="0003446D">
      <w:pPr>
        <w:spacing w:after="200" w:line="276" w:lineRule="auto"/>
        <w:rPr>
          <w:rFonts w:asciiTheme="minorHAnsi" w:hAnsiTheme="minorHAnsi"/>
        </w:rPr>
      </w:pPr>
    </w:p>
    <w:sectPr w:rsidR="0003446D" w:rsidSect="00E777E9">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E593" w14:textId="77777777" w:rsidR="00CA0F27" w:rsidRDefault="00CA0F27">
      <w:r>
        <w:separator/>
      </w:r>
    </w:p>
  </w:endnote>
  <w:endnote w:type="continuationSeparator" w:id="0">
    <w:p w14:paraId="27FC1A21" w14:textId="77777777" w:rsidR="00CA0F27" w:rsidRDefault="00CA0F27">
      <w:r>
        <w:continuationSeparator/>
      </w:r>
    </w:p>
  </w:endnote>
  <w:endnote w:type="continuationNotice" w:id="1">
    <w:p w14:paraId="7D35B336" w14:textId="77777777" w:rsidR="00CA0F27" w:rsidRDefault="00CA0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E039" w14:textId="77777777" w:rsidR="00CA0F27" w:rsidRDefault="00CA0F27">
      <w:r>
        <w:separator/>
      </w:r>
    </w:p>
  </w:footnote>
  <w:footnote w:type="continuationSeparator" w:id="0">
    <w:p w14:paraId="17BBBF4C" w14:textId="77777777" w:rsidR="00CA0F27" w:rsidRDefault="00CA0F27">
      <w:r>
        <w:continuationSeparator/>
      </w:r>
    </w:p>
  </w:footnote>
  <w:footnote w:type="continuationNotice" w:id="1">
    <w:p w14:paraId="47D6F672" w14:textId="77777777" w:rsidR="00CA0F27" w:rsidRDefault="00CA0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Earnest">
    <w15:presenceInfo w15:providerId="AD" w15:userId="S::Margaret.Earnest@tceq.texas.gov::a34940ec-5160-440c-a37d-8f62691dc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FF4"/>
    <w:rsid w:val="00014063"/>
    <w:rsid w:val="00016B89"/>
    <w:rsid w:val="00020589"/>
    <w:rsid w:val="000271AE"/>
    <w:rsid w:val="000319E9"/>
    <w:rsid w:val="0003446D"/>
    <w:rsid w:val="00043ACB"/>
    <w:rsid w:val="000442B5"/>
    <w:rsid w:val="00050CCA"/>
    <w:rsid w:val="00062530"/>
    <w:rsid w:val="00064674"/>
    <w:rsid w:val="000676B6"/>
    <w:rsid w:val="000708E6"/>
    <w:rsid w:val="00086090"/>
    <w:rsid w:val="00086969"/>
    <w:rsid w:val="00090850"/>
    <w:rsid w:val="00090C80"/>
    <w:rsid w:val="000939E0"/>
    <w:rsid w:val="00094FFB"/>
    <w:rsid w:val="000B68C6"/>
    <w:rsid w:val="000C33BB"/>
    <w:rsid w:val="000C79E0"/>
    <w:rsid w:val="000E1DD5"/>
    <w:rsid w:val="000E5489"/>
    <w:rsid w:val="000F2E24"/>
    <w:rsid w:val="001257DB"/>
    <w:rsid w:val="001304EB"/>
    <w:rsid w:val="00137320"/>
    <w:rsid w:val="00141C9A"/>
    <w:rsid w:val="00146DED"/>
    <w:rsid w:val="001503C5"/>
    <w:rsid w:val="001573F0"/>
    <w:rsid w:val="0016556A"/>
    <w:rsid w:val="00167470"/>
    <w:rsid w:val="001717EB"/>
    <w:rsid w:val="0018045E"/>
    <w:rsid w:val="00184928"/>
    <w:rsid w:val="001A733C"/>
    <w:rsid w:val="001B6FA9"/>
    <w:rsid w:val="001E3C8C"/>
    <w:rsid w:val="001F5C1E"/>
    <w:rsid w:val="002051F9"/>
    <w:rsid w:val="002158A9"/>
    <w:rsid w:val="002161BD"/>
    <w:rsid w:val="002231DC"/>
    <w:rsid w:val="00224049"/>
    <w:rsid w:val="002254A0"/>
    <w:rsid w:val="002317D7"/>
    <w:rsid w:val="0023357D"/>
    <w:rsid w:val="00236CF9"/>
    <w:rsid w:val="0024134D"/>
    <w:rsid w:val="002450CC"/>
    <w:rsid w:val="00250103"/>
    <w:rsid w:val="0025482C"/>
    <w:rsid w:val="002549AD"/>
    <w:rsid w:val="002732D7"/>
    <w:rsid w:val="00286EB3"/>
    <w:rsid w:val="00290711"/>
    <w:rsid w:val="00291021"/>
    <w:rsid w:val="002947EA"/>
    <w:rsid w:val="002A14E1"/>
    <w:rsid w:val="002A29BE"/>
    <w:rsid w:val="002C41A5"/>
    <w:rsid w:val="002D361C"/>
    <w:rsid w:val="002D6DC9"/>
    <w:rsid w:val="002E0288"/>
    <w:rsid w:val="002E1C44"/>
    <w:rsid w:val="002F588C"/>
    <w:rsid w:val="002F700A"/>
    <w:rsid w:val="0030276B"/>
    <w:rsid w:val="0030456A"/>
    <w:rsid w:val="00330578"/>
    <w:rsid w:val="00337AF9"/>
    <w:rsid w:val="003431C7"/>
    <w:rsid w:val="0035393C"/>
    <w:rsid w:val="0035477F"/>
    <w:rsid w:val="00356775"/>
    <w:rsid w:val="00364026"/>
    <w:rsid w:val="00364633"/>
    <w:rsid w:val="003652EA"/>
    <w:rsid w:val="0037534F"/>
    <w:rsid w:val="00382595"/>
    <w:rsid w:val="00383D87"/>
    <w:rsid w:val="003904A0"/>
    <w:rsid w:val="00392E19"/>
    <w:rsid w:val="003A24B3"/>
    <w:rsid w:val="003A3120"/>
    <w:rsid w:val="003A48B5"/>
    <w:rsid w:val="003A66B5"/>
    <w:rsid w:val="003B3323"/>
    <w:rsid w:val="003B351C"/>
    <w:rsid w:val="003B5415"/>
    <w:rsid w:val="003D1494"/>
    <w:rsid w:val="003D1682"/>
    <w:rsid w:val="003D4B7A"/>
    <w:rsid w:val="003D7BE0"/>
    <w:rsid w:val="003E0378"/>
    <w:rsid w:val="003E37DB"/>
    <w:rsid w:val="003F1A57"/>
    <w:rsid w:val="003F1FD1"/>
    <w:rsid w:val="003F205F"/>
    <w:rsid w:val="003F2922"/>
    <w:rsid w:val="004042CE"/>
    <w:rsid w:val="004102BA"/>
    <w:rsid w:val="00416125"/>
    <w:rsid w:val="00416D49"/>
    <w:rsid w:val="0044128A"/>
    <w:rsid w:val="00451B76"/>
    <w:rsid w:val="00460B90"/>
    <w:rsid w:val="00465B92"/>
    <w:rsid w:val="00470EA8"/>
    <w:rsid w:val="00486C44"/>
    <w:rsid w:val="00492B4B"/>
    <w:rsid w:val="00493D52"/>
    <w:rsid w:val="00495477"/>
    <w:rsid w:val="004A5FCD"/>
    <w:rsid w:val="004A6D4C"/>
    <w:rsid w:val="004B6BFC"/>
    <w:rsid w:val="004B71F9"/>
    <w:rsid w:val="004C2581"/>
    <w:rsid w:val="004D46A8"/>
    <w:rsid w:val="004F6C8B"/>
    <w:rsid w:val="005030FA"/>
    <w:rsid w:val="00507303"/>
    <w:rsid w:val="005171FA"/>
    <w:rsid w:val="00534287"/>
    <w:rsid w:val="00542654"/>
    <w:rsid w:val="00545B1B"/>
    <w:rsid w:val="00556A55"/>
    <w:rsid w:val="00564E4B"/>
    <w:rsid w:val="00565109"/>
    <w:rsid w:val="0056563D"/>
    <w:rsid w:val="00576841"/>
    <w:rsid w:val="0058303C"/>
    <w:rsid w:val="00583818"/>
    <w:rsid w:val="00584531"/>
    <w:rsid w:val="005852F3"/>
    <w:rsid w:val="00590ACF"/>
    <w:rsid w:val="00590D4E"/>
    <w:rsid w:val="00590F24"/>
    <w:rsid w:val="00592B35"/>
    <w:rsid w:val="0059422B"/>
    <w:rsid w:val="005A5CD7"/>
    <w:rsid w:val="005B2863"/>
    <w:rsid w:val="005C0494"/>
    <w:rsid w:val="005C23BB"/>
    <w:rsid w:val="005C7E19"/>
    <w:rsid w:val="005D005F"/>
    <w:rsid w:val="005D4422"/>
    <w:rsid w:val="005D7D2F"/>
    <w:rsid w:val="005E08D9"/>
    <w:rsid w:val="005E32C8"/>
    <w:rsid w:val="005F2BAC"/>
    <w:rsid w:val="005F4C12"/>
    <w:rsid w:val="00602DEA"/>
    <w:rsid w:val="00604FD0"/>
    <w:rsid w:val="00606CE5"/>
    <w:rsid w:val="00615662"/>
    <w:rsid w:val="00622E6E"/>
    <w:rsid w:val="00623BC9"/>
    <w:rsid w:val="006259E9"/>
    <w:rsid w:val="00634E26"/>
    <w:rsid w:val="006421ED"/>
    <w:rsid w:val="0064378F"/>
    <w:rsid w:val="006457DB"/>
    <w:rsid w:val="00646078"/>
    <w:rsid w:val="00650BD7"/>
    <w:rsid w:val="0065269A"/>
    <w:rsid w:val="00662C06"/>
    <w:rsid w:val="006631FA"/>
    <w:rsid w:val="006675CB"/>
    <w:rsid w:val="00673C1D"/>
    <w:rsid w:val="00675929"/>
    <w:rsid w:val="006946AF"/>
    <w:rsid w:val="006960AB"/>
    <w:rsid w:val="00696F3E"/>
    <w:rsid w:val="006C412F"/>
    <w:rsid w:val="006D09CC"/>
    <w:rsid w:val="006D2332"/>
    <w:rsid w:val="006E038C"/>
    <w:rsid w:val="006E2D38"/>
    <w:rsid w:val="006F4C3F"/>
    <w:rsid w:val="00700949"/>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B4CCD"/>
    <w:rsid w:val="007C3033"/>
    <w:rsid w:val="007D0350"/>
    <w:rsid w:val="007D5CF8"/>
    <w:rsid w:val="007E0F94"/>
    <w:rsid w:val="007E4495"/>
    <w:rsid w:val="007E689A"/>
    <w:rsid w:val="007F064A"/>
    <w:rsid w:val="00812F4C"/>
    <w:rsid w:val="00830BBB"/>
    <w:rsid w:val="00831192"/>
    <w:rsid w:val="00840BA9"/>
    <w:rsid w:val="008511A2"/>
    <w:rsid w:val="00860556"/>
    <w:rsid w:val="0086782E"/>
    <w:rsid w:val="008839BB"/>
    <w:rsid w:val="008A6311"/>
    <w:rsid w:val="008B65F0"/>
    <w:rsid w:val="008C2B25"/>
    <w:rsid w:val="008C50BB"/>
    <w:rsid w:val="008D5A59"/>
    <w:rsid w:val="008E7713"/>
    <w:rsid w:val="0092441C"/>
    <w:rsid w:val="009358C1"/>
    <w:rsid w:val="00950A88"/>
    <w:rsid w:val="009564CA"/>
    <w:rsid w:val="00956735"/>
    <w:rsid w:val="00963B58"/>
    <w:rsid w:val="0097081B"/>
    <w:rsid w:val="00980290"/>
    <w:rsid w:val="00985BE4"/>
    <w:rsid w:val="0099731B"/>
    <w:rsid w:val="009A6B2D"/>
    <w:rsid w:val="009B72FC"/>
    <w:rsid w:val="009D18FD"/>
    <w:rsid w:val="009D392B"/>
    <w:rsid w:val="009D7B9E"/>
    <w:rsid w:val="009E080A"/>
    <w:rsid w:val="009E0E29"/>
    <w:rsid w:val="009E35C0"/>
    <w:rsid w:val="009F2D06"/>
    <w:rsid w:val="00A01300"/>
    <w:rsid w:val="00A111E6"/>
    <w:rsid w:val="00A15C70"/>
    <w:rsid w:val="00A21D53"/>
    <w:rsid w:val="00A34C4E"/>
    <w:rsid w:val="00A362EC"/>
    <w:rsid w:val="00A374E9"/>
    <w:rsid w:val="00A45B3A"/>
    <w:rsid w:val="00A504DA"/>
    <w:rsid w:val="00A5253F"/>
    <w:rsid w:val="00A547A8"/>
    <w:rsid w:val="00A71522"/>
    <w:rsid w:val="00A758EF"/>
    <w:rsid w:val="00A76F0F"/>
    <w:rsid w:val="00A80C26"/>
    <w:rsid w:val="00A84C10"/>
    <w:rsid w:val="00A97FEA"/>
    <w:rsid w:val="00AA5F97"/>
    <w:rsid w:val="00AA6C43"/>
    <w:rsid w:val="00AB61EC"/>
    <w:rsid w:val="00AB70C6"/>
    <w:rsid w:val="00AC2113"/>
    <w:rsid w:val="00AC53E0"/>
    <w:rsid w:val="00AC788E"/>
    <w:rsid w:val="00AD401D"/>
    <w:rsid w:val="00AD4B84"/>
    <w:rsid w:val="00AE69A6"/>
    <w:rsid w:val="00AE7DCD"/>
    <w:rsid w:val="00AF1337"/>
    <w:rsid w:val="00AF1398"/>
    <w:rsid w:val="00B0235B"/>
    <w:rsid w:val="00B20277"/>
    <w:rsid w:val="00B305D3"/>
    <w:rsid w:val="00B3100D"/>
    <w:rsid w:val="00B32736"/>
    <w:rsid w:val="00B4302D"/>
    <w:rsid w:val="00B4356A"/>
    <w:rsid w:val="00B456A6"/>
    <w:rsid w:val="00B4625B"/>
    <w:rsid w:val="00B51EA9"/>
    <w:rsid w:val="00B568C7"/>
    <w:rsid w:val="00B6362F"/>
    <w:rsid w:val="00B66CE3"/>
    <w:rsid w:val="00B70173"/>
    <w:rsid w:val="00B704C4"/>
    <w:rsid w:val="00B762F1"/>
    <w:rsid w:val="00B817E4"/>
    <w:rsid w:val="00B848B4"/>
    <w:rsid w:val="00BA5BB4"/>
    <w:rsid w:val="00BA66DB"/>
    <w:rsid w:val="00BB013E"/>
    <w:rsid w:val="00BB3A98"/>
    <w:rsid w:val="00BB799A"/>
    <w:rsid w:val="00BC14D9"/>
    <w:rsid w:val="00BC15EE"/>
    <w:rsid w:val="00BC406F"/>
    <w:rsid w:val="00BC60C6"/>
    <w:rsid w:val="00BD5664"/>
    <w:rsid w:val="00BE3003"/>
    <w:rsid w:val="00BE7147"/>
    <w:rsid w:val="00C07C78"/>
    <w:rsid w:val="00C07D18"/>
    <w:rsid w:val="00C10CE6"/>
    <w:rsid w:val="00C4116B"/>
    <w:rsid w:val="00C60889"/>
    <w:rsid w:val="00C610F0"/>
    <w:rsid w:val="00C6238B"/>
    <w:rsid w:val="00C86FBC"/>
    <w:rsid w:val="00C87FEE"/>
    <w:rsid w:val="00CA0F27"/>
    <w:rsid w:val="00CB3B82"/>
    <w:rsid w:val="00CB7699"/>
    <w:rsid w:val="00CC4D7A"/>
    <w:rsid w:val="00CC5D6B"/>
    <w:rsid w:val="00CC785D"/>
    <w:rsid w:val="00CD2D57"/>
    <w:rsid w:val="00CD2FA2"/>
    <w:rsid w:val="00CD47C2"/>
    <w:rsid w:val="00CD6204"/>
    <w:rsid w:val="00CD7320"/>
    <w:rsid w:val="00CE4E98"/>
    <w:rsid w:val="00CE4EFC"/>
    <w:rsid w:val="00CE7894"/>
    <w:rsid w:val="00CF1FB7"/>
    <w:rsid w:val="00CF21A2"/>
    <w:rsid w:val="00CF2AEF"/>
    <w:rsid w:val="00CF4945"/>
    <w:rsid w:val="00CF6390"/>
    <w:rsid w:val="00D00444"/>
    <w:rsid w:val="00D01A0D"/>
    <w:rsid w:val="00D02883"/>
    <w:rsid w:val="00D0359F"/>
    <w:rsid w:val="00D05214"/>
    <w:rsid w:val="00D100F1"/>
    <w:rsid w:val="00D145C1"/>
    <w:rsid w:val="00D148BD"/>
    <w:rsid w:val="00D2741D"/>
    <w:rsid w:val="00D36572"/>
    <w:rsid w:val="00D416C1"/>
    <w:rsid w:val="00D4239D"/>
    <w:rsid w:val="00D65950"/>
    <w:rsid w:val="00D73487"/>
    <w:rsid w:val="00D76D73"/>
    <w:rsid w:val="00D8637C"/>
    <w:rsid w:val="00D87429"/>
    <w:rsid w:val="00D874DC"/>
    <w:rsid w:val="00D936E0"/>
    <w:rsid w:val="00DB4D01"/>
    <w:rsid w:val="00DB4E48"/>
    <w:rsid w:val="00DB5FC0"/>
    <w:rsid w:val="00DC32D7"/>
    <w:rsid w:val="00DC3A7F"/>
    <w:rsid w:val="00DC5423"/>
    <w:rsid w:val="00DE6B21"/>
    <w:rsid w:val="00DF1568"/>
    <w:rsid w:val="00DF555F"/>
    <w:rsid w:val="00DF7DA6"/>
    <w:rsid w:val="00E10C2E"/>
    <w:rsid w:val="00E171E6"/>
    <w:rsid w:val="00E2245E"/>
    <w:rsid w:val="00E23862"/>
    <w:rsid w:val="00E31A38"/>
    <w:rsid w:val="00E3275E"/>
    <w:rsid w:val="00E3468B"/>
    <w:rsid w:val="00E43022"/>
    <w:rsid w:val="00E44B87"/>
    <w:rsid w:val="00E54F28"/>
    <w:rsid w:val="00E67844"/>
    <w:rsid w:val="00E74AE3"/>
    <w:rsid w:val="00E770AA"/>
    <w:rsid w:val="00E777E9"/>
    <w:rsid w:val="00E808F1"/>
    <w:rsid w:val="00E86DB2"/>
    <w:rsid w:val="00E87E2A"/>
    <w:rsid w:val="00E9755A"/>
    <w:rsid w:val="00EA0E66"/>
    <w:rsid w:val="00EB1C37"/>
    <w:rsid w:val="00EB40F2"/>
    <w:rsid w:val="00EC1F97"/>
    <w:rsid w:val="00ED4E96"/>
    <w:rsid w:val="00EE4C4E"/>
    <w:rsid w:val="00EF09F0"/>
    <w:rsid w:val="00EF403C"/>
    <w:rsid w:val="00EF77B7"/>
    <w:rsid w:val="00F002F6"/>
    <w:rsid w:val="00F2503F"/>
    <w:rsid w:val="00F33C3A"/>
    <w:rsid w:val="00F44380"/>
    <w:rsid w:val="00F56245"/>
    <w:rsid w:val="00F7364D"/>
    <w:rsid w:val="00F77A03"/>
    <w:rsid w:val="00F83AB0"/>
    <w:rsid w:val="00FA2143"/>
    <w:rsid w:val="00FD087F"/>
    <w:rsid w:val="00FD094E"/>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168F4-A6BB-4B81-B002-1A25FD2DD043}">
  <ds:schemaRefs>
    <ds:schemaRef ds:uri="http://schemas.microsoft.com/sharepoint/v3/contenttype/forms"/>
  </ds:schemaRefs>
</ds:datastoreItem>
</file>

<file path=customXml/itemProps3.xml><?xml version="1.0" encoding="utf-8"?>
<ds:datastoreItem xmlns:ds="http://schemas.openxmlformats.org/officeDocument/2006/customXml" ds:itemID="{F4552DCF-BB88-4CF4-8BB7-34EF184C7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3</cp:revision>
  <cp:lastPrinted>2020-03-04T14:41:00Z</cp:lastPrinted>
  <dcterms:created xsi:type="dcterms:W3CDTF">2020-03-24T01:57:00Z</dcterms:created>
  <dcterms:modified xsi:type="dcterms:W3CDTF">2020-03-25T01:46:00Z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